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B0" w:rsidRDefault="002144B0"/>
    <w:tbl>
      <w:tblPr>
        <w:tblW w:w="0" w:type="auto"/>
        <w:tblCellMar>
          <w:left w:w="0" w:type="dxa"/>
          <w:right w:w="0" w:type="dxa"/>
        </w:tblCellMar>
        <w:tblLook w:val="04A0" w:firstRow="1" w:lastRow="0" w:firstColumn="1" w:lastColumn="0" w:noHBand="0" w:noVBand="1"/>
      </w:tblPr>
      <w:tblGrid>
        <w:gridCol w:w="8484"/>
      </w:tblGrid>
      <w:tr w:rsidR="002144B0" w:rsidTr="002144B0">
        <w:trPr>
          <w:ins w:id="0" w:author="Unknown" w:date="2017-05-25T10:00:00Z"/>
        </w:trPr>
        <w:tc>
          <w:tcPr>
            <w:tcW w:w="8484" w:type="dxa"/>
            <w:tcBorders>
              <w:top w:val="nil"/>
              <w:left w:val="single" w:sz="8" w:space="0" w:color="auto"/>
              <w:bottom w:val="nil"/>
              <w:right w:val="single" w:sz="8" w:space="0" w:color="auto"/>
            </w:tcBorders>
            <w:tcMar>
              <w:top w:w="0" w:type="dxa"/>
              <w:left w:w="108" w:type="dxa"/>
              <w:bottom w:w="0" w:type="dxa"/>
              <w:right w:w="108" w:type="dxa"/>
            </w:tcMar>
          </w:tcPr>
          <w:p w:rsidR="002144B0" w:rsidRDefault="002144B0">
            <w:pPr>
              <w:jc w:val="both"/>
              <w:rPr>
                <w:sz w:val="28"/>
                <w:szCs w:val="28"/>
              </w:rPr>
            </w:pPr>
            <w:ins w:id="1" w:author="Unknown" w:date="2017-05-25T10:00:00Z">
              <w:r>
                <w:rPr>
                  <w:b/>
                  <w:bCs/>
                  <w:sz w:val="28"/>
                  <w:szCs w:val="28"/>
                  <w:u w:val="single"/>
                </w:rPr>
                <w:t>NORMAS DE CONSULTA</w:t>
              </w:r>
              <w:r>
                <w:rPr>
                  <w:sz w:val="28"/>
                  <w:szCs w:val="28"/>
                </w:rPr>
                <w:t xml:space="preserve">: </w:t>
              </w:r>
            </w:ins>
          </w:p>
          <w:p w:rsidR="002144B0" w:rsidRDefault="002144B0">
            <w:pPr>
              <w:jc w:val="both"/>
              <w:rPr>
                <w:sz w:val="28"/>
                <w:szCs w:val="28"/>
              </w:rPr>
            </w:pPr>
          </w:p>
          <w:p w:rsidR="002144B0" w:rsidRDefault="002144B0">
            <w:pPr>
              <w:jc w:val="both"/>
              <w:rPr>
                <w:sz w:val="28"/>
                <w:szCs w:val="28"/>
              </w:rPr>
            </w:pPr>
            <w:ins w:id="2" w:author="Unknown" w:date="2017-05-25T10:00:00Z">
              <w:r>
                <w:rPr>
                  <w:b/>
                  <w:bCs/>
                  <w:sz w:val="28"/>
                  <w:szCs w:val="28"/>
                  <w:u w:val="single"/>
                </w:rPr>
                <w:t>1.-</w:t>
              </w:r>
              <w:r>
                <w:rPr>
                  <w:sz w:val="28"/>
                  <w:szCs w:val="28"/>
                </w:rPr>
                <w:t xml:space="preserve">La consulta de documentos se formalizará rellenando la </w:t>
              </w:r>
              <w:r>
                <w:rPr>
                  <w:sz w:val="28"/>
                  <w:szCs w:val="28"/>
                  <w:u w:val="single"/>
                </w:rPr>
                <w:t>ficha de pedido (máximo de tres documentos)</w:t>
              </w:r>
              <w:r>
                <w:rPr>
                  <w:sz w:val="28"/>
                  <w:szCs w:val="28"/>
                </w:rPr>
                <w:t>.</w:t>
              </w:r>
            </w:ins>
            <w:r>
              <w:rPr>
                <w:sz w:val="28"/>
                <w:szCs w:val="28"/>
              </w:rPr>
              <w:t xml:space="preserve"> </w:t>
            </w:r>
          </w:p>
          <w:p w:rsidR="002144B0" w:rsidRDefault="002144B0">
            <w:pPr>
              <w:jc w:val="both"/>
              <w:rPr>
                <w:sz w:val="28"/>
                <w:szCs w:val="28"/>
              </w:rPr>
            </w:pPr>
          </w:p>
          <w:p w:rsidR="002144B0" w:rsidRDefault="002144B0">
            <w:pPr>
              <w:jc w:val="both"/>
              <w:rPr>
                <w:sz w:val="28"/>
                <w:szCs w:val="28"/>
              </w:rPr>
            </w:pPr>
            <w:r>
              <w:rPr>
                <w:b/>
                <w:sz w:val="28"/>
                <w:szCs w:val="28"/>
              </w:rPr>
              <w:t>1.1.-</w:t>
            </w:r>
            <w:r>
              <w:rPr>
                <w:sz w:val="28"/>
                <w:szCs w:val="28"/>
              </w:rPr>
              <w:t xml:space="preserve">En todos los materiales de </w:t>
            </w:r>
            <w:proofErr w:type="gramStart"/>
            <w:r>
              <w:rPr>
                <w:sz w:val="28"/>
                <w:szCs w:val="28"/>
              </w:rPr>
              <w:t>los ss</w:t>
            </w:r>
            <w:proofErr w:type="gramEnd"/>
            <w:r>
              <w:rPr>
                <w:sz w:val="28"/>
                <w:szCs w:val="28"/>
              </w:rPr>
              <w:t xml:space="preserve">. XIII a XVIII no se utilizarán más de dos unidades simultáneamente. </w:t>
            </w:r>
          </w:p>
          <w:p w:rsidR="002144B0" w:rsidRDefault="002144B0">
            <w:pPr>
              <w:jc w:val="both"/>
              <w:rPr>
                <w:sz w:val="28"/>
                <w:szCs w:val="28"/>
              </w:rPr>
            </w:pPr>
          </w:p>
          <w:p w:rsidR="002144B0" w:rsidRDefault="002144B0">
            <w:pPr>
              <w:jc w:val="both"/>
              <w:rPr>
                <w:sz w:val="28"/>
                <w:szCs w:val="28"/>
              </w:rPr>
            </w:pPr>
            <w:r>
              <w:rPr>
                <w:b/>
                <w:sz w:val="28"/>
                <w:szCs w:val="28"/>
              </w:rPr>
              <w:t>1.2.-</w:t>
            </w:r>
            <w:r>
              <w:rPr>
                <w:sz w:val="28"/>
                <w:szCs w:val="28"/>
              </w:rPr>
              <w:t>En general, no está permitido pedir más de 5 unidades en una hora (si fuera necesario de otr</w:t>
            </w:r>
            <w:r w:rsidR="00BB7BD3">
              <w:rPr>
                <w:sz w:val="28"/>
                <w:szCs w:val="28"/>
              </w:rPr>
              <w:t>o</w:t>
            </w:r>
            <w:r>
              <w:rPr>
                <w:sz w:val="28"/>
                <w:szCs w:val="28"/>
              </w:rPr>
              <w:t xml:space="preserve"> modo, se necesita permiso especial de la dirección del Archivo Mpal.) </w:t>
            </w:r>
          </w:p>
          <w:p w:rsidR="002144B0" w:rsidRDefault="002144B0">
            <w:pPr>
              <w:jc w:val="both"/>
              <w:rPr>
                <w:sz w:val="28"/>
                <w:szCs w:val="28"/>
              </w:rPr>
            </w:pPr>
          </w:p>
          <w:p w:rsidR="002144B0" w:rsidRDefault="002144B0">
            <w:pPr>
              <w:jc w:val="both"/>
              <w:rPr>
                <w:sz w:val="28"/>
                <w:szCs w:val="28"/>
              </w:rPr>
            </w:pPr>
            <w:ins w:id="3" w:author="Unknown" w:date="2017-05-25T10:00:00Z">
              <w:r>
                <w:rPr>
                  <w:b/>
                  <w:bCs/>
                  <w:sz w:val="28"/>
                  <w:szCs w:val="28"/>
                  <w:u w:val="single"/>
                </w:rPr>
                <w:t>2.-</w:t>
              </w:r>
              <w:r>
                <w:rPr>
                  <w:sz w:val="28"/>
                  <w:szCs w:val="28"/>
                </w:rPr>
                <w:t xml:space="preserve">El manejo y </w:t>
              </w:r>
              <w:r>
                <w:rPr>
                  <w:sz w:val="28"/>
                  <w:szCs w:val="28"/>
                  <w:u w:val="single"/>
                </w:rPr>
                <w:t>manipulación de los documento</w:t>
              </w:r>
              <w:r>
                <w:rPr>
                  <w:sz w:val="28"/>
                  <w:szCs w:val="28"/>
                </w:rPr>
                <w:t xml:space="preserve">s debe hacerse con cuidado. </w:t>
              </w:r>
            </w:ins>
          </w:p>
          <w:p w:rsidR="002144B0" w:rsidRDefault="002144B0">
            <w:pPr>
              <w:jc w:val="both"/>
              <w:rPr>
                <w:sz w:val="28"/>
                <w:szCs w:val="28"/>
              </w:rPr>
            </w:pPr>
          </w:p>
          <w:p w:rsidR="002144B0" w:rsidRDefault="002144B0">
            <w:pPr>
              <w:jc w:val="both"/>
              <w:rPr>
                <w:sz w:val="28"/>
                <w:szCs w:val="28"/>
              </w:rPr>
            </w:pPr>
            <w:ins w:id="4" w:author="Unknown" w:date="2017-05-25T10:00:00Z">
              <w:r>
                <w:rPr>
                  <w:b/>
                  <w:bCs/>
                  <w:sz w:val="28"/>
                  <w:szCs w:val="28"/>
                  <w:u w:val="single"/>
                </w:rPr>
                <w:t>3.-</w:t>
              </w:r>
              <w:r>
                <w:rPr>
                  <w:sz w:val="28"/>
                  <w:szCs w:val="28"/>
                </w:rPr>
                <w:t xml:space="preserve">No </w:t>
              </w:r>
              <w:r>
                <w:rPr>
                  <w:sz w:val="28"/>
                  <w:szCs w:val="28"/>
                  <w:u w:val="single"/>
                </w:rPr>
                <w:t>pasar las hojas</w:t>
              </w:r>
              <w:r>
                <w:rPr>
                  <w:sz w:val="28"/>
                  <w:szCs w:val="28"/>
                </w:rPr>
                <w:t xml:space="preserve"> con los dedos mojados. </w:t>
              </w:r>
            </w:ins>
          </w:p>
          <w:p w:rsidR="002144B0" w:rsidRDefault="002144B0">
            <w:pPr>
              <w:jc w:val="both"/>
              <w:rPr>
                <w:sz w:val="28"/>
                <w:szCs w:val="28"/>
              </w:rPr>
            </w:pPr>
          </w:p>
          <w:p w:rsidR="002144B0" w:rsidRDefault="002144B0">
            <w:pPr>
              <w:jc w:val="both"/>
              <w:rPr>
                <w:sz w:val="28"/>
                <w:szCs w:val="28"/>
              </w:rPr>
            </w:pPr>
            <w:ins w:id="5" w:author="Unknown" w:date="2017-05-25T10:00:00Z">
              <w:r>
                <w:rPr>
                  <w:b/>
                  <w:bCs/>
                  <w:sz w:val="28"/>
                  <w:szCs w:val="28"/>
                  <w:u w:val="single"/>
                </w:rPr>
                <w:t>4.-</w:t>
              </w:r>
              <w:r>
                <w:rPr>
                  <w:sz w:val="28"/>
                  <w:szCs w:val="28"/>
                </w:rPr>
                <w:t xml:space="preserve">No apoyar el cuerpo ni realizar anotaciones </w:t>
              </w:r>
              <w:r>
                <w:rPr>
                  <w:sz w:val="28"/>
                  <w:szCs w:val="28"/>
                  <w:u w:val="single"/>
                </w:rPr>
                <w:t>sobre los documentos</w:t>
              </w:r>
              <w:r>
                <w:rPr>
                  <w:sz w:val="28"/>
                  <w:szCs w:val="28"/>
                </w:rPr>
                <w:t xml:space="preserve">. </w:t>
              </w:r>
            </w:ins>
          </w:p>
          <w:p w:rsidR="002144B0" w:rsidRDefault="002144B0">
            <w:pPr>
              <w:jc w:val="both"/>
              <w:rPr>
                <w:sz w:val="28"/>
                <w:szCs w:val="28"/>
              </w:rPr>
            </w:pPr>
          </w:p>
          <w:p w:rsidR="002144B0" w:rsidRDefault="002144B0">
            <w:pPr>
              <w:jc w:val="both"/>
              <w:rPr>
                <w:sz w:val="28"/>
                <w:szCs w:val="28"/>
              </w:rPr>
            </w:pPr>
            <w:ins w:id="6" w:author="Unknown" w:date="2017-05-25T10:00:00Z">
              <w:r>
                <w:rPr>
                  <w:b/>
                  <w:bCs/>
                  <w:sz w:val="28"/>
                  <w:szCs w:val="28"/>
                  <w:u w:val="single"/>
                </w:rPr>
                <w:t>5.-</w:t>
              </w:r>
              <w:r>
                <w:rPr>
                  <w:sz w:val="28"/>
                  <w:szCs w:val="28"/>
                </w:rPr>
                <w:t xml:space="preserve">No cortar, doblar, marcar o romper los documentos. </w:t>
              </w:r>
            </w:ins>
          </w:p>
          <w:p w:rsidR="002144B0" w:rsidRDefault="002144B0">
            <w:pPr>
              <w:jc w:val="both"/>
              <w:rPr>
                <w:sz w:val="28"/>
                <w:szCs w:val="28"/>
              </w:rPr>
            </w:pPr>
          </w:p>
          <w:p w:rsidR="002144B0" w:rsidRDefault="002144B0">
            <w:pPr>
              <w:jc w:val="both"/>
              <w:rPr>
                <w:sz w:val="28"/>
                <w:szCs w:val="28"/>
              </w:rPr>
            </w:pPr>
            <w:ins w:id="7" w:author="Unknown" w:date="2017-05-25T10:00:00Z">
              <w:r>
                <w:rPr>
                  <w:b/>
                  <w:bCs/>
                  <w:sz w:val="28"/>
                  <w:szCs w:val="28"/>
                  <w:u w:val="single"/>
                </w:rPr>
                <w:t>6.-</w:t>
              </w:r>
              <w:r>
                <w:rPr>
                  <w:sz w:val="28"/>
                  <w:szCs w:val="28"/>
                </w:rPr>
                <w:t xml:space="preserve"> No extraer ho</w:t>
              </w:r>
              <w:bookmarkStart w:id="8" w:name="_GoBack"/>
              <w:bookmarkEnd w:id="8"/>
              <w:r>
                <w:rPr>
                  <w:sz w:val="28"/>
                  <w:szCs w:val="28"/>
                </w:rPr>
                <w:t xml:space="preserve">jas o cambiar su </w:t>
              </w:r>
              <w:r>
                <w:rPr>
                  <w:sz w:val="28"/>
                  <w:szCs w:val="28"/>
                  <w:u w:val="single"/>
                </w:rPr>
                <w:t>ordenación</w:t>
              </w:r>
              <w:r>
                <w:rPr>
                  <w:sz w:val="28"/>
                  <w:szCs w:val="28"/>
                </w:rPr>
                <w:t xml:space="preserve">. </w:t>
              </w:r>
            </w:ins>
          </w:p>
          <w:p w:rsidR="002144B0" w:rsidRDefault="002144B0">
            <w:pPr>
              <w:jc w:val="both"/>
              <w:rPr>
                <w:sz w:val="28"/>
                <w:szCs w:val="28"/>
              </w:rPr>
            </w:pPr>
          </w:p>
          <w:p w:rsidR="002144B0" w:rsidRDefault="002144B0">
            <w:pPr>
              <w:jc w:val="both"/>
              <w:rPr>
                <w:sz w:val="28"/>
                <w:szCs w:val="28"/>
              </w:rPr>
            </w:pPr>
            <w:ins w:id="9" w:author="Unknown" w:date="2017-05-25T10:00:00Z">
              <w:r>
                <w:rPr>
                  <w:b/>
                  <w:bCs/>
                  <w:sz w:val="28"/>
                  <w:szCs w:val="28"/>
                  <w:u w:val="single"/>
                </w:rPr>
                <w:t>7.-</w:t>
              </w:r>
            </w:ins>
            <w:r w:rsidRPr="00BB7BD3">
              <w:rPr>
                <w:bCs/>
                <w:sz w:val="28"/>
                <w:szCs w:val="28"/>
              </w:rPr>
              <w:t>Si se</w:t>
            </w:r>
            <w:ins w:id="10" w:author="Unknown" w:date="2017-05-25T10:00:00Z">
              <w:r>
                <w:rPr>
                  <w:sz w:val="28"/>
                  <w:szCs w:val="28"/>
                </w:rPr>
                <w:t xml:space="preserve"> requier</w:t>
              </w:r>
            </w:ins>
            <w:r>
              <w:rPr>
                <w:sz w:val="28"/>
                <w:szCs w:val="28"/>
              </w:rPr>
              <w:t>e</w:t>
            </w:r>
            <w:ins w:id="11" w:author="Unknown" w:date="2017-05-25T10:00:00Z">
              <w:r>
                <w:rPr>
                  <w:sz w:val="28"/>
                  <w:szCs w:val="28"/>
                </w:rPr>
                <w:t xml:space="preserve"> </w:t>
              </w:r>
              <w:r>
                <w:rPr>
                  <w:sz w:val="28"/>
                  <w:szCs w:val="28"/>
                  <w:u w:val="single"/>
                </w:rPr>
                <w:t>señalar una página</w:t>
              </w:r>
              <w:r>
                <w:rPr>
                  <w:sz w:val="28"/>
                  <w:szCs w:val="28"/>
                </w:rPr>
                <w:t xml:space="preserve">, solicitar al Archivo marcadores de papel. </w:t>
              </w:r>
            </w:ins>
          </w:p>
          <w:p w:rsidR="002144B0" w:rsidRDefault="002144B0">
            <w:pPr>
              <w:jc w:val="both"/>
              <w:rPr>
                <w:sz w:val="28"/>
                <w:szCs w:val="28"/>
              </w:rPr>
            </w:pPr>
          </w:p>
          <w:p w:rsidR="002144B0" w:rsidRDefault="002144B0">
            <w:pPr>
              <w:jc w:val="both"/>
              <w:rPr>
                <w:sz w:val="28"/>
                <w:szCs w:val="28"/>
              </w:rPr>
            </w:pPr>
            <w:ins w:id="12" w:author="Unknown" w:date="2017-05-25T10:00:00Z">
              <w:r>
                <w:rPr>
                  <w:b/>
                  <w:bCs/>
                  <w:sz w:val="28"/>
                  <w:szCs w:val="28"/>
                  <w:u w:val="single"/>
                </w:rPr>
                <w:t>8.-</w:t>
              </w:r>
              <w:r>
                <w:rPr>
                  <w:sz w:val="28"/>
                  <w:szCs w:val="28"/>
                </w:rPr>
                <w:t xml:space="preserve">No sacar los documentos de la Sala de consulta bajo ninguna circunstancia. </w:t>
              </w:r>
            </w:ins>
          </w:p>
          <w:p w:rsidR="002144B0" w:rsidRDefault="002144B0">
            <w:pPr>
              <w:jc w:val="both"/>
              <w:rPr>
                <w:sz w:val="28"/>
                <w:szCs w:val="28"/>
              </w:rPr>
            </w:pPr>
          </w:p>
          <w:p w:rsidR="002144B0" w:rsidRDefault="002144B0">
            <w:pPr>
              <w:jc w:val="both"/>
              <w:rPr>
                <w:sz w:val="28"/>
                <w:szCs w:val="28"/>
              </w:rPr>
            </w:pPr>
            <w:ins w:id="13" w:author="Unknown" w:date="2017-05-25T10:00:00Z">
              <w:r>
                <w:rPr>
                  <w:b/>
                  <w:bCs/>
                  <w:sz w:val="28"/>
                  <w:szCs w:val="28"/>
                  <w:u w:val="single"/>
                </w:rPr>
                <w:t>9.-</w:t>
              </w:r>
            </w:ins>
            <w:r>
              <w:rPr>
                <w:sz w:val="28"/>
                <w:szCs w:val="28"/>
              </w:rPr>
              <w:t>Al</w:t>
            </w:r>
            <w:ins w:id="14" w:author="Unknown" w:date="2017-05-25T10:00:00Z">
              <w:r>
                <w:rPr>
                  <w:sz w:val="28"/>
                  <w:szCs w:val="28"/>
                </w:rPr>
                <w:t xml:space="preserve"> solicitar </w:t>
              </w:r>
              <w:r>
                <w:rPr>
                  <w:sz w:val="28"/>
                  <w:szCs w:val="28"/>
                  <w:u w:val="single"/>
                </w:rPr>
                <w:t>fotocopias</w:t>
              </w:r>
              <w:r>
                <w:rPr>
                  <w:sz w:val="28"/>
                  <w:szCs w:val="28"/>
                </w:rPr>
                <w:t xml:space="preserve"> de documentos, el responsable del Archivo, previa revisión, determinará si el estado de conservación permite su duplicación. </w:t>
              </w:r>
            </w:ins>
            <w:r>
              <w:rPr>
                <w:sz w:val="28"/>
                <w:szCs w:val="28"/>
              </w:rPr>
              <w:t xml:space="preserve">Antes de realizar fotografía digital de cualquier documento del AMJF, el usuario cumplimentará la </w:t>
            </w:r>
            <w:r>
              <w:rPr>
                <w:b/>
                <w:sz w:val="28"/>
                <w:szCs w:val="28"/>
                <w:u w:val="single"/>
              </w:rPr>
              <w:t>obligatoria solicitud</w:t>
            </w:r>
            <w:r>
              <w:rPr>
                <w:sz w:val="28"/>
                <w:szCs w:val="28"/>
              </w:rPr>
              <w:t xml:space="preserve"> al Archivo Municipal.</w:t>
            </w:r>
          </w:p>
          <w:p w:rsidR="002144B0" w:rsidRDefault="002144B0">
            <w:pPr>
              <w:jc w:val="both"/>
              <w:rPr>
                <w:sz w:val="28"/>
                <w:szCs w:val="28"/>
              </w:rPr>
            </w:pPr>
          </w:p>
          <w:p w:rsidR="002144B0" w:rsidRDefault="002144B0">
            <w:pPr>
              <w:jc w:val="both"/>
              <w:rPr>
                <w:sz w:val="28"/>
                <w:szCs w:val="28"/>
              </w:rPr>
            </w:pPr>
            <w:ins w:id="15" w:author="Unknown" w:date="2017-05-25T10:00:00Z">
              <w:r>
                <w:rPr>
                  <w:b/>
                  <w:bCs/>
                  <w:sz w:val="28"/>
                  <w:szCs w:val="28"/>
                  <w:u w:val="single"/>
                </w:rPr>
                <w:t>10.-</w:t>
              </w:r>
              <w:r>
                <w:rPr>
                  <w:sz w:val="28"/>
                  <w:szCs w:val="28"/>
                </w:rPr>
                <w:t xml:space="preserve">El </w:t>
              </w:r>
              <w:r>
                <w:rPr>
                  <w:sz w:val="28"/>
                  <w:szCs w:val="28"/>
                  <w:u w:val="single"/>
                </w:rPr>
                <w:t>servicio de fotocopia</w:t>
              </w:r>
              <w:r>
                <w:rPr>
                  <w:sz w:val="28"/>
                  <w:szCs w:val="28"/>
                </w:rPr>
                <w:t xml:space="preserve"> se autorizará únicamente dentro del edificio de Archivo. </w:t>
              </w:r>
            </w:ins>
          </w:p>
          <w:p w:rsidR="002144B0" w:rsidRDefault="002144B0">
            <w:pPr>
              <w:jc w:val="both"/>
              <w:rPr>
                <w:sz w:val="28"/>
                <w:szCs w:val="28"/>
              </w:rPr>
            </w:pPr>
          </w:p>
          <w:p w:rsidR="002144B0" w:rsidRDefault="002144B0">
            <w:pPr>
              <w:jc w:val="both"/>
              <w:rPr>
                <w:sz w:val="28"/>
                <w:szCs w:val="28"/>
              </w:rPr>
            </w:pPr>
            <w:ins w:id="16" w:author="Unknown" w:date="2017-05-25T10:00:00Z">
              <w:r>
                <w:rPr>
                  <w:b/>
                  <w:bCs/>
                  <w:sz w:val="28"/>
                  <w:szCs w:val="28"/>
                  <w:u w:val="single"/>
                </w:rPr>
                <w:t>11.-</w:t>
              </w:r>
              <w:r>
                <w:rPr>
                  <w:sz w:val="28"/>
                  <w:szCs w:val="28"/>
                </w:rPr>
                <w:t xml:space="preserve">Como medida de </w:t>
              </w:r>
              <w:r>
                <w:rPr>
                  <w:sz w:val="28"/>
                  <w:szCs w:val="28"/>
                  <w:u w:val="single"/>
                </w:rPr>
                <w:t>conservación</w:t>
              </w:r>
              <w:r>
                <w:rPr>
                  <w:sz w:val="28"/>
                  <w:szCs w:val="28"/>
                </w:rPr>
                <w:t xml:space="preserve"> se recomienda a los usuarios investigadores solicitar fotocopias de documentos solo en caso de necesidad real. </w:t>
              </w:r>
            </w:ins>
          </w:p>
          <w:p w:rsidR="002144B0" w:rsidRDefault="002144B0">
            <w:pPr>
              <w:jc w:val="both"/>
              <w:rPr>
                <w:sz w:val="28"/>
                <w:szCs w:val="28"/>
              </w:rPr>
            </w:pPr>
          </w:p>
          <w:p w:rsidR="002144B0" w:rsidRDefault="002144B0">
            <w:pPr>
              <w:jc w:val="both"/>
              <w:rPr>
                <w:sz w:val="28"/>
                <w:szCs w:val="28"/>
              </w:rPr>
            </w:pPr>
            <w:ins w:id="17" w:author="Unknown" w:date="2017-05-25T10:00:00Z">
              <w:r>
                <w:rPr>
                  <w:b/>
                  <w:bCs/>
                  <w:sz w:val="28"/>
                  <w:szCs w:val="28"/>
                  <w:u w:val="single"/>
                </w:rPr>
                <w:lastRenderedPageBreak/>
                <w:t>12.-</w:t>
              </w:r>
              <w:r>
                <w:rPr>
                  <w:sz w:val="28"/>
                  <w:szCs w:val="28"/>
                </w:rPr>
                <w:t xml:space="preserve">Los usuarios investigadores deberán </w:t>
              </w:r>
              <w:r>
                <w:rPr>
                  <w:sz w:val="28"/>
                  <w:szCs w:val="28"/>
                  <w:u w:val="single"/>
                </w:rPr>
                <w:t>señalar en la bibliografía</w:t>
              </w:r>
              <w:r>
                <w:rPr>
                  <w:sz w:val="28"/>
                  <w:szCs w:val="28"/>
                </w:rPr>
                <w:t xml:space="preserve"> de sus trabajos el uso de las Fuentes Documentales del AMJF. </w:t>
              </w:r>
            </w:ins>
          </w:p>
          <w:p w:rsidR="002144B0" w:rsidRDefault="002144B0">
            <w:pPr>
              <w:jc w:val="both"/>
              <w:rPr>
                <w:sz w:val="28"/>
                <w:szCs w:val="28"/>
              </w:rPr>
            </w:pPr>
          </w:p>
          <w:p w:rsidR="002144B0" w:rsidRDefault="002144B0">
            <w:pPr>
              <w:jc w:val="both"/>
              <w:rPr>
                <w:sz w:val="28"/>
                <w:szCs w:val="28"/>
              </w:rPr>
            </w:pPr>
            <w:ins w:id="18" w:author="Unknown" w:date="2017-05-25T10:00:00Z">
              <w:r>
                <w:rPr>
                  <w:b/>
                  <w:bCs/>
                  <w:sz w:val="28"/>
                  <w:szCs w:val="28"/>
                  <w:u w:val="single"/>
                </w:rPr>
                <w:t>13.-</w:t>
              </w:r>
              <w:r>
                <w:rPr>
                  <w:sz w:val="28"/>
                  <w:szCs w:val="28"/>
                </w:rPr>
                <w:t xml:space="preserve">Los usuarios investigadores responsables de publicaciones realizadas con documentación de este Archivo, deberán comprometerse a </w:t>
              </w:r>
              <w:r>
                <w:rPr>
                  <w:sz w:val="28"/>
                  <w:szCs w:val="28"/>
                  <w:u w:val="single"/>
                </w:rPr>
                <w:t>donar un ejemplar</w:t>
              </w:r>
              <w:r>
                <w:rPr>
                  <w:sz w:val="28"/>
                  <w:szCs w:val="28"/>
                </w:rPr>
                <w:t xml:space="preserve">. </w:t>
              </w:r>
            </w:ins>
          </w:p>
          <w:p w:rsidR="002144B0" w:rsidRDefault="002144B0">
            <w:pPr>
              <w:jc w:val="both"/>
              <w:rPr>
                <w:sz w:val="28"/>
                <w:szCs w:val="28"/>
              </w:rPr>
            </w:pPr>
          </w:p>
          <w:p w:rsidR="002144B0" w:rsidRDefault="002144B0">
            <w:pPr>
              <w:jc w:val="both"/>
              <w:rPr>
                <w:ins w:id="19" w:author="Unknown" w:date="2017-05-25T10:00:00Z"/>
                <w:sz w:val="28"/>
                <w:szCs w:val="28"/>
              </w:rPr>
            </w:pPr>
            <w:ins w:id="20" w:author="Unknown" w:date="2017-05-25T10:00:00Z">
              <w:r>
                <w:rPr>
                  <w:b/>
                  <w:bCs/>
                  <w:sz w:val="28"/>
                  <w:szCs w:val="28"/>
                  <w:u w:val="single"/>
                </w:rPr>
                <w:t>14.-</w:t>
              </w:r>
              <w:r>
                <w:rPr>
                  <w:sz w:val="28"/>
                  <w:szCs w:val="28"/>
                </w:rPr>
                <w:t>No se requiere tarjeta de investigador, pero al inicio de sus consultas, los investigadores deben cumplimentar una “</w:t>
              </w:r>
              <w:r>
                <w:rPr>
                  <w:sz w:val="28"/>
                  <w:szCs w:val="28"/>
                  <w:u w:val="single"/>
                </w:rPr>
                <w:t>ficha de investigador</w:t>
              </w:r>
              <w:r>
                <w:rPr>
                  <w:sz w:val="28"/>
                  <w:szCs w:val="28"/>
                </w:rPr>
                <w:t>”, explicitando claramente cuál es el tema objeto de su investigación o investigaciones, además de otros datos. La ficha quedará validada por el técnico responsable del Archivo. La renovación de los datos se hará una vez al año si el investigador sigue frecuentando el Archivo.</w:t>
              </w:r>
            </w:ins>
          </w:p>
        </w:tc>
      </w:tr>
      <w:tr w:rsidR="002144B0" w:rsidTr="002144B0">
        <w:tc>
          <w:tcPr>
            <w:tcW w:w="84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44B0" w:rsidRDefault="002144B0">
            <w:pPr>
              <w:jc w:val="both"/>
              <w:rPr>
                <w:b/>
                <w:bCs/>
                <w:sz w:val="28"/>
                <w:szCs w:val="28"/>
                <w:u w:val="single"/>
              </w:rPr>
            </w:pPr>
          </w:p>
          <w:p w:rsidR="002144B0" w:rsidRDefault="002144B0">
            <w:pPr>
              <w:jc w:val="both"/>
              <w:rPr>
                <w:b/>
                <w:bCs/>
                <w:sz w:val="28"/>
                <w:szCs w:val="28"/>
                <w:u w:val="single"/>
              </w:rPr>
            </w:pPr>
          </w:p>
          <w:p w:rsidR="002144B0" w:rsidRDefault="002144B0" w:rsidP="002144B0">
            <w:pPr>
              <w:jc w:val="both"/>
              <w:rPr>
                <w:b/>
                <w:bCs/>
                <w:sz w:val="28"/>
                <w:szCs w:val="28"/>
                <w:u w:val="single"/>
              </w:rPr>
            </w:pPr>
            <w:r>
              <w:rPr>
                <w:b/>
                <w:bCs/>
                <w:sz w:val="28"/>
                <w:szCs w:val="28"/>
                <w:u w:val="single"/>
              </w:rPr>
              <w:t>REPRODUCCIONES DIGITALES</w:t>
            </w:r>
          </w:p>
          <w:p w:rsidR="002144B0" w:rsidRDefault="002144B0" w:rsidP="002144B0">
            <w:pPr>
              <w:jc w:val="both"/>
              <w:rPr>
                <w:b/>
                <w:bCs/>
                <w:sz w:val="28"/>
                <w:szCs w:val="28"/>
                <w:u w:val="single"/>
              </w:rPr>
            </w:pPr>
          </w:p>
          <w:p w:rsidR="002144B0" w:rsidRPr="002144B0" w:rsidRDefault="002144B0" w:rsidP="002144B0">
            <w:pPr>
              <w:jc w:val="both"/>
              <w:rPr>
                <w:bCs/>
                <w:sz w:val="28"/>
                <w:szCs w:val="28"/>
              </w:rPr>
            </w:pPr>
            <w:r w:rsidRPr="002144B0">
              <w:rPr>
                <w:bCs/>
                <w:sz w:val="28"/>
                <w:szCs w:val="28"/>
              </w:rPr>
              <w:t xml:space="preserve">Para hacer fotografías digitales de los documentos, los investigadores solicitarán el correspondiente impreso para solicitar permiso de reproducción digital. </w:t>
            </w:r>
            <w:r>
              <w:rPr>
                <w:bCs/>
                <w:sz w:val="28"/>
                <w:szCs w:val="28"/>
              </w:rPr>
              <w:t>No está permitido hacer fotografías digitales de los documentos sin haber obtenido previamente el permiso correspondiente.</w:t>
            </w:r>
          </w:p>
          <w:p w:rsidR="002144B0" w:rsidRDefault="002144B0">
            <w:pPr>
              <w:jc w:val="both"/>
              <w:rPr>
                <w:b/>
                <w:bCs/>
                <w:sz w:val="28"/>
                <w:szCs w:val="28"/>
                <w:u w:val="single"/>
              </w:rPr>
            </w:pPr>
          </w:p>
          <w:p w:rsidR="002144B0" w:rsidRDefault="002144B0">
            <w:pPr>
              <w:jc w:val="both"/>
              <w:rPr>
                <w:b/>
                <w:bCs/>
                <w:sz w:val="28"/>
                <w:szCs w:val="28"/>
                <w:u w:val="single"/>
              </w:rPr>
            </w:pPr>
          </w:p>
          <w:p w:rsidR="002144B0" w:rsidRDefault="002144B0">
            <w:pPr>
              <w:jc w:val="both"/>
              <w:rPr>
                <w:b/>
                <w:bCs/>
                <w:sz w:val="28"/>
                <w:szCs w:val="28"/>
                <w:u w:val="single"/>
              </w:rPr>
            </w:pPr>
            <w:r>
              <w:rPr>
                <w:b/>
                <w:bCs/>
                <w:sz w:val="28"/>
                <w:szCs w:val="28"/>
                <w:u w:val="single"/>
              </w:rPr>
              <w:t>REPRODUCCIONES FOTOCOPIAS</w:t>
            </w:r>
          </w:p>
          <w:p w:rsidR="002144B0" w:rsidRDefault="002144B0">
            <w:pPr>
              <w:jc w:val="both"/>
              <w:rPr>
                <w:b/>
                <w:bCs/>
                <w:sz w:val="28"/>
                <w:szCs w:val="28"/>
                <w:u w:val="single"/>
              </w:rPr>
            </w:pPr>
          </w:p>
          <w:p w:rsidR="002144B0" w:rsidRDefault="002144B0" w:rsidP="002144B0">
            <w:pPr>
              <w:jc w:val="both"/>
              <w:rPr>
                <w:rStyle w:val="CitaHTML"/>
                <w:i w:val="0"/>
                <w:iCs w:val="0"/>
                <w:color w:val="222222"/>
                <w:sz w:val="28"/>
                <w:szCs w:val="28"/>
              </w:rPr>
            </w:pPr>
            <w:ins w:id="21" w:author="Unknown" w:date="2017-05-25T10:00:00Z">
              <w:r>
                <w:rPr>
                  <w:b/>
                  <w:bCs/>
                  <w:sz w:val="28"/>
                  <w:szCs w:val="28"/>
                  <w:u w:val="single"/>
                </w:rPr>
                <w:t>FOTOCOPIAS</w:t>
              </w:r>
              <w:r>
                <w:rPr>
                  <w:sz w:val="28"/>
                  <w:szCs w:val="28"/>
                </w:rPr>
                <w:t xml:space="preserve">: Ordenanzas reguladoras de los tributos y general de los precios públicos municipales 2015. Ordenanza fiscal reguladora de la tasa por la expedición de documentos administrativos, artº 5.IV, pág. 209 de: </w:t>
              </w:r>
              <w:r>
                <w:rPr>
                  <w:rStyle w:val="CitaHTML"/>
                  <w:color w:val="222222"/>
                  <w:sz w:val="28"/>
                  <w:szCs w:val="28"/>
                </w:rPr>
                <w:fldChar w:fldCharType="begin"/>
              </w:r>
              <w:r>
                <w:rPr>
                  <w:rStyle w:val="CitaHTML"/>
                  <w:color w:val="222222"/>
                  <w:sz w:val="28"/>
                  <w:szCs w:val="28"/>
                </w:rPr>
                <w:instrText xml:space="preserve"> HYPERLINK "http://www.jereyssa.com/fileadmin/pdf/Normativa/ORDENANZAS_2014.pdf" </w:instrText>
              </w:r>
              <w:r>
                <w:rPr>
                  <w:rStyle w:val="CitaHTML"/>
                  <w:color w:val="222222"/>
                  <w:sz w:val="28"/>
                  <w:szCs w:val="28"/>
                </w:rPr>
                <w:fldChar w:fldCharType="separate"/>
              </w:r>
              <w:r>
                <w:rPr>
                  <w:rStyle w:val="Hipervnculo"/>
                  <w:sz w:val="28"/>
                  <w:szCs w:val="28"/>
                </w:rPr>
                <w:t>www.jereyssa.com/fileadmin/pdf/Normativa/</w:t>
              </w:r>
              <w:r>
                <w:rPr>
                  <w:rStyle w:val="Hipervnculo"/>
                  <w:b/>
                  <w:bCs/>
                  <w:sz w:val="28"/>
                  <w:szCs w:val="28"/>
                </w:rPr>
                <w:t>ORDENANZAS</w:t>
              </w:r>
              <w:r>
                <w:rPr>
                  <w:rStyle w:val="Hipervnculo"/>
                  <w:sz w:val="28"/>
                  <w:szCs w:val="28"/>
                </w:rPr>
                <w:t>_2014.pdf</w:t>
              </w:r>
              <w:r>
                <w:rPr>
                  <w:rStyle w:val="CitaHTML"/>
                  <w:color w:val="222222"/>
                  <w:sz w:val="28"/>
                  <w:szCs w:val="28"/>
                </w:rPr>
                <w:fldChar w:fldCharType="end"/>
              </w:r>
              <w:r>
                <w:rPr>
                  <w:rStyle w:val="CitaHTML"/>
                  <w:i w:val="0"/>
                  <w:iCs w:val="0"/>
                  <w:color w:val="222222"/>
                  <w:sz w:val="28"/>
                  <w:szCs w:val="28"/>
                </w:rPr>
                <w:t xml:space="preserve">. </w:t>
              </w:r>
            </w:ins>
          </w:p>
          <w:p w:rsidR="002144B0" w:rsidRDefault="002144B0" w:rsidP="002144B0">
            <w:pPr>
              <w:jc w:val="both"/>
              <w:rPr>
                <w:ins w:id="22" w:author="Unknown" w:date="2017-05-25T10:00:00Z"/>
                <w:rStyle w:val="CitaHTML"/>
                <w:i w:val="0"/>
                <w:iCs w:val="0"/>
                <w:color w:val="222222"/>
                <w:sz w:val="28"/>
                <w:szCs w:val="28"/>
              </w:rPr>
            </w:pPr>
          </w:p>
          <w:p w:rsidR="002144B0" w:rsidRDefault="002144B0" w:rsidP="002144B0">
            <w:pPr>
              <w:jc w:val="both"/>
              <w:rPr>
                <w:rStyle w:val="CitaHTML"/>
                <w:i w:val="0"/>
                <w:iCs w:val="0"/>
                <w:color w:val="222222"/>
                <w:sz w:val="28"/>
                <w:szCs w:val="28"/>
              </w:rPr>
            </w:pPr>
            <w:ins w:id="23" w:author="Unknown" w:date="2017-05-25T10:00:00Z">
              <w:r>
                <w:rPr>
                  <w:rStyle w:val="CitaHTML"/>
                  <w:b/>
                  <w:bCs/>
                  <w:i w:val="0"/>
                  <w:iCs w:val="0"/>
                  <w:color w:val="222222"/>
                  <w:sz w:val="28"/>
                  <w:szCs w:val="28"/>
                </w:rPr>
                <w:t>PRECIOS</w:t>
              </w:r>
              <w:r>
                <w:rPr>
                  <w:rStyle w:val="CitaHTML"/>
                  <w:i w:val="0"/>
                  <w:iCs w:val="0"/>
                  <w:color w:val="222222"/>
                  <w:sz w:val="28"/>
                  <w:szCs w:val="28"/>
                </w:rPr>
                <w:t xml:space="preserve">: Fotocopia DINA4: 0,15 cts. / Fotocopias DINA3: 0,18 cts. / </w:t>
              </w:r>
              <w:proofErr w:type="gramStart"/>
              <w:r>
                <w:rPr>
                  <w:rStyle w:val="CitaHTML"/>
                  <w:i w:val="0"/>
                  <w:iCs w:val="0"/>
                  <w:color w:val="222222"/>
                  <w:sz w:val="28"/>
                  <w:szCs w:val="28"/>
                </w:rPr>
                <w:t>reproducción</w:t>
              </w:r>
              <w:proofErr w:type="gramEnd"/>
              <w:r>
                <w:rPr>
                  <w:rStyle w:val="CitaHTML"/>
                  <w:i w:val="0"/>
                  <w:iCs w:val="0"/>
                  <w:color w:val="222222"/>
                  <w:sz w:val="28"/>
                  <w:szCs w:val="28"/>
                </w:rPr>
                <w:t xml:space="preserve"> digital: 0,</w:t>
              </w:r>
            </w:ins>
            <w:r>
              <w:rPr>
                <w:rStyle w:val="CitaHTML"/>
                <w:i w:val="0"/>
                <w:iCs w:val="0"/>
                <w:color w:val="222222"/>
                <w:sz w:val="28"/>
                <w:szCs w:val="28"/>
              </w:rPr>
              <w:t>0</w:t>
            </w:r>
            <w:ins w:id="24" w:author="Unknown" w:date="2017-05-25T10:00:00Z">
              <w:r>
                <w:rPr>
                  <w:rStyle w:val="CitaHTML"/>
                  <w:i w:val="0"/>
                  <w:iCs w:val="0"/>
                  <w:color w:val="222222"/>
                  <w:sz w:val="28"/>
                  <w:szCs w:val="28"/>
                </w:rPr>
                <w:t xml:space="preserve">8 cts. </w:t>
              </w:r>
              <w:proofErr w:type="gramStart"/>
              <w:r>
                <w:rPr>
                  <w:rStyle w:val="CitaHTML"/>
                  <w:i w:val="0"/>
                  <w:iCs w:val="0"/>
                  <w:color w:val="222222"/>
                  <w:sz w:val="28"/>
                  <w:szCs w:val="28"/>
                </w:rPr>
                <w:t>por</w:t>
              </w:r>
              <w:proofErr w:type="gramEnd"/>
              <w:r>
                <w:rPr>
                  <w:rStyle w:val="CitaHTML"/>
                  <w:i w:val="0"/>
                  <w:iCs w:val="0"/>
                  <w:color w:val="222222"/>
                  <w:sz w:val="28"/>
                  <w:szCs w:val="28"/>
                </w:rPr>
                <w:t xml:space="preserve"> fotograma / soporte </w:t>
              </w:r>
              <w:proofErr w:type="spellStart"/>
              <w:r>
                <w:rPr>
                  <w:rStyle w:val="CitaHTML"/>
                  <w:i w:val="0"/>
                  <w:iCs w:val="0"/>
                  <w:color w:val="222222"/>
                  <w:sz w:val="28"/>
                  <w:szCs w:val="28"/>
                </w:rPr>
                <w:t>cd-rom</w:t>
              </w:r>
              <w:proofErr w:type="spellEnd"/>
              <w:r>
                <w:rPr>
                  <w:rStyle w:val="CitaHTML"/>
                  <w:i w:val="0"/>
                  <w:iCs w:val="0"/>
                  <w:color w:val="222222"/>
                  <w:sz w:val="28"/>
                  <w:szCs w:val="28"/>
                </w:rPr>
                <w:t xml:space="preserve">: 0,77 cts. </w:t>
              </w:r>
            </w:ins>
          </w:p>
          <w:p w:rsidR="002144B0" w:rsidRDefault="002144B0" w:rsidP="002144B0">
            <w:pPr>
              <w:jc w:val="both"/>
              <w:rPr>
                <w:rStyle w:val="CitaHTML"/>
                <w:i w:val="0"/>
                <w:iCs w:val="0"/>
                <w:color w:val="222222"/>
                <w:sz w:val="28"/>
                <w:szCs w:val="28"/>
              </w:rPr>
            </w:pPr>
          </w:p>
          <w:p w:rsidR="002144B0" w:rsidRDefault="002144B0" w:rsidP="002144B0">
            <w:pPr>
              <w:jc w:val="both"/>
              <w:rPr>
                <w:rStyle w:val="CitaHTML"/>
                <w:i w:val="0"/>
                <w:iCs w:val="0"/>
                <w:color w:val="222222"/>
                <w:sz w:val="28"/>
                <w:szCs w:val="28"/>
              </w:rPr>
            </w:pPr>
            <w:ins w:id="25" w:author="Unknown" w:date="2017-05-25T10:00:00Z">
              <w:r>
                <w:rPr>
                  <w:rStyle w:val="CitaHTML"/>
                  <w:b/>
                  <w:bCs/>
                  <w:i w:val="0"/>
                  <w:iCs w:val="0"/>
                  <w:color w:val="222222"/>
                  <w:sz w:val="28"/>
                  <w:szCs w:val="28"/>
                </w:rPr>
                <w:t>NORMAS</w:t>
              </w:r>
              <w:r>
                <w:rPr>
                  <w:rStyle w:val="CitaHTML"/>
                  <w:i w:val="0"/>
                  <w:iCs w:val="0"/>
                  <w:color w:val="222222"/>
                  <w:sz w:val="28"/>
                  <w:szCs w:val="28"/>
                </w:rPr>
                <w:t>: Se realizarán en el acto un máximo de 20 fotocopias (siempre que la carga de trabajo en el servicio de reprografía lo permita). Las digitalizaciones de documentos serán siempre por encargo, previa autorización de la solicitud. En ambos casos deberá cumplimentarse el impreso correspondiente y el peticionario se compromete en firme a retirar las reproducciones una vez realizadas por parte del Archivo.</w:t>
              </w:r>
            </w:ins>
          </w:p>
          <w:p w:rsidR="002144B0" w:rsidRDefault="002144B0">
            <w:pPr>
              <w:jc w:val="both"/>
              <w:rPr>
                <w:b/>
                <w:bCs/>
                <w:sz w:val="28"/>
                <w:szCs w:val="28"/>
                <w:u w:val="single"/>
              </w:rPr>
            </w:pPr>
          </w:p>
          <w:p w:rsidR="002144B0" w:rsidRDefault="002144B0">
            <w:pPr>
              <w:jc w:val="both"/>
              <w:rPr>
                <w:b/>
                <w:bCs/>
                <w:sz w:val="28"/>
                <w:szCs w:val="28"/>
                <w:u w:val="single"/>
              </w:rPr>
            </w:pPr>
          </w:p>
          <w:p w:rsidR="002144B0" w:rsidRDefault="002144B0">
            <w:pPr>
              <w:jc w:val="both"/>
              <w:rPr>
                <w:b/>
                <w:bCs/>
                <w:sz w:val="28"/>
                <w:szCs w:val="28"/>
                <w:u w:val="single"/>
              </w:rPr>
            </w:pPr>
          </w:p>
          <w:p w:rsidR="002144B0" w:rsidRDefault="002144B0">
            <w:pPr>
              <w:jc w:val="both"/>
              <w:rPr>
                <w:b/>
                <w:bCs/>
                <w:sz w:val="28"/>
                <w:szCs w:val="28"/>
                <w:u w:val="single"/>
              </w:rPr>
            </w:pPr>
          </w:p>
        </w:tc>
      </w:tr>
    </w:tbl>
    <w:p w:rsidR="002144B0" w:rsidRDefault="002144B0" w:rsidP="002144B0">
      <w:pPr>
        <w:rPr>
          <w:sz w:val="28"/>
          <w:szCs w:val="28"/>
        </w:rPr>
      </w:pPr>
    </w:p>
    <w:p w:rsidR="002144B0" w:rsidRDefault="002144B0" w:rsidP="002144B0">
      <w:pPr>
        <w:jc w:val="both"/>
        <w:rPr>
          <w:b/>
          <w:sz w:val="28"/>
          <w:szCs w:val="28"/>
          <w:u w:val="single"/>
        </w:rPr>
      </w:pPr>
      <w:r>
        <w:rPr>
          <w:b/>
          <w:sz w:val="28"/>
          <w:szCs w:val="28"/>
          <w:u w:val="single"/>
        </w:rPr>
        <w:t>Nota:</w:t>
      </w:r>
    </w:p>
    <w:p w:rsidR="002144B0" w:rsidRDefault="002144B0" w:rsidP="002144B0">
      <w:pPr>
        <w:jc w:val="both"/>
        <w:rPr>
          <w:sz w:val="28"/>
          <w:szCs w:val="28"/>
        </w:rPr>
      </w:pPr>
    </w:p>
    <w:p w:rsidR="002144B0" w:rsidRDefault="002144B0" w:rsidP="002144B0">
      <w:pPr>
        <w:jc w:val="both"/>
        <w:rPr>
          <w:sz w:val="28"/>
          <w:szCs w:val="28"/>
        </w:rPr>
      </w:pPr>
      <w:r>
        <w:rPr>
          <w:rStyle w:val="Textoennegrita"/>
          <w:rFonts w:ascii="Verdana" w:hAnsi="Verdana"/>
          <w:color w:val="333333"/>
          <w:sz w:val="28"/>
          <w:szCs w:val="28"/>
          <w:shd w:val="clear" w:color="auto" w:fill="FFFFFF"/>
        </w:rPr>
        <w:t>El responsable técnico del Archivo Municipal estará siempre disponible para solventar cualquier consulta que se precise por parte de los investigadores. En los casos que, por razones imprevistas, un investigador no pueda ser atendido por el mencionado responsable, y  siempre que la consulta  planteada no pueda ser solucionada por otro técnico del archivo municipal, se podrá solicitar una entrevista con dicho responsable llamando a los teléfonos del archivo, contactando vía email o comunicándoselo in situ al personal del Archivo Municipal.</w:t>
      </w:r>
    </w:p>
    <w:p w:rsidR="002144B0" w:rsidRDefault="002144B0"/>
    <w:sectPr w:rsidR="002144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B0"/>
    <w:rsid w:val="002144B0"/>
    <w:rsid w:val="003B0AE0"/>
    <w:rsid w:val="00BB7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CBAAC-458A-4A54-95C4-2E7F2658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B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2144B0"/>
    <w:rPr>
      <w:color w:val="0000FF"/>
      <w:u w:val="single"/>
    </w:rPr>
  </w:style>
  <w:style w:type="character" w:styleId="CitaHTML">
    <w:name w:val="HTML Cite"/>
    <w:basedOn w:val="Fuentedeprrafopredeter"/>
    <w:semiHidden/>
    <w:unhideWhenUsed/>
    <w:rsid w:val="002144B0"/>
    <w:rPr>
      <w:i/>
      <w:iCs/>
    </w:rPr>
  </w:style>
  <w:style w:type="character" w:styleId="Textoennegrita">
    <w:name w:val="Strong"/>
    <w:basedOn w:val="Fuentedeprrafopredeter"/>
    <w:uiPriority w:val="22"/>
    <w:qFormat/>
    <w:rsid w:val="00214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601</Words>
  <Characters>3311</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Cristóbal Orellana González</dc:creator>
  <cp:keywords/>
  <dc:description/>
  <cp:lastModifiedBy>Cristóbal Orellana González</cp:lastModifiedBy>
  <cp:revision>2</cp:revision>
  <dcterms:created xsi:type="dcterms:W3CDTF">2020-11-16T11:13:00Z</dcterms:created>
  <dcterms:modified xsi:type="dcterms:W3CDTF">2020-11-16T11:19:00Z</dcterms:modified>
</cp:coreProperties>
</file>